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47" w:rsidRPr="007F1447" w:rsidRDefault="007F1447" w:rsidP="007F1447">
      <w:pPr>
        <w:pBdr>
          <w:bottom w:val="dotted" w:sz="6" w:space="3" w:color="BBBBBB"/>
        </w:pBdr>
        <w:spacing w:after="45" w:line="330" w:lineRule="atLeast"/>
        <w:ind w:left="75" w:right="75"/>
        <w:outlineLvl w:val="0"/>
        <w:rPr>
          <w:rFonts w:ascii="Comic Sans MS" w:eastAsia="Times New Roman" w:hAnsi="Comic Sans MS" w:cs="Times New Roman"/>
          <w:b/>
          <w:bCs/>
          <w:spacing w:val="15"/>
          <w:kern w:val="36"/>
          <w:sz w:val="31"/>
          <w:szCs w:val="31"/>
          <w:lang w:eastAsia="tr-TR"/>
        </w:rPr>
      </w:pPr>
      <w:r w:rsidRPr="007F1447">
        <w:rPr>
          <w:rFonts w:ascii="Comic Sans MS" w:eastAsia="Times New Roman" w:hAnsi="Comic Sans MS" w:cs="Times New Roman"/>
          <w:b/>
          <w:bCs/>
          <w:spacing w:val="15"/>
          <w:kern w:val="36"/>
          <w:sz w:val="31"/>
          <w:szCs w:val="31"/>
          <w:lang w:eastAsia="tr-TR"/>
        </w:rPr>
        <w:t>Rehberlik Nedir?</w:t>
      </w:r>
    </w:p>
    <w:p w:rsidR="007F1447" w:rsidRPr="007F1447" w:rsidRDefault="007F1447" w:rsidP="007F1447">
      <w:pPr>
        <w:spacing w:before="100" w:beforeAutospacing="1" w:after="100" w:afterAutospacing="1" w:line="330" w:lineRule="atLeast"/>
        <w:rPr>
          <w:rFonts w:ascii="Comic Sans MS" w:eastAsia="Times New Roman" w:hAnsi="Comic Sans MS" w:cs="Times New Roman"/>
          <w:sz w:val="20"/>
          <w:szCs w:val="20"/>
          <w:lang w:eastAsia="tr-TR"/>
        </w:rPr>
      </w:pPr>
      <w:r w:rsidRPr="007F1447">
        <w:rPr>
          <w:rFonts w:ascii="Comic Sans MS" w:eastAsia="Times New Roman" w:hAnsi="Comic Sans MS" w:cs="Times New Roman"/>
          <w:sz w:val="20"/>
          <w:szCs w:val="20"/>
          <w:lang w:eastAsia="tr-TR"/>
        </w:rPr>
        <w:t>Rehberlik nedir, nasıl tanımlanır ve rehberlik ne değildir gibi sorulara bu yazıda cevap bulabilirsiniz. Rehberlik hizmeti, bireyin kendini gerçekleştirme sürecinde karar almada, sorunları çözmede, kendini tanımada yardım almasıdır. Kendini gerçekleştirme ne demektir? Bireyin her yönüyle kapasitesini sonuna dek geliştirebilmesi ve daha mutlu, verimli bir düzeye ulaşabilmesidir. Kendini gerçekleştirme bir varış noktası değil bir süreçtir ve bu aşama aşama gerçekleşir. Öncelikle her birey kendini </w:t>
      </w:r>
      <w:r w:rsidRPr="007F1447">
        <w:rPr>
          <w:rFonts w:ascii="Comic Sans MS" w:eastAsia="Times New Roman" w:hAnsi="Comic Sans MS" w:cs="Times New Roman"/>
          <w:i/>
          <w:iCs/>
          <w:sz w:val="20"/>
          <w:lang w:eastAsia="tr-TR"/>
        </w:rPr>
        <w:t>(ben kimim, özelliklerim neler, yeteneklerim, ilgi alanlarım neler, kuvvetli ve zayıf yönlerim neler? vs.)</w:t>
      </w:r>
      <w:r w:rsidRPr="007F1447">
        <w:rPr>
          <w:rFonts w:ascii="Comic Sans MS" w:eastAsia="Times New Roman" w:hAnsi="Comic Sans MS" w:cs="Times New Roman"/>
          <w:sz w:val="20"/>
          <w:szCs w:val="20"/>
          <w:lang w:eastAsia="tr-TR"/>
        </w:rPr>
        <w:t> tanımalıdır.</w:t>
      </w:r>
    </w:p>
    <w:p w:rsidR="007F1447" w:rsidRPr="007F1447" w:rsidRDefault="007F1447" w:rsidP="007F1447">
      <w:pPr>
        <w:spacing w:before="100" w:beforeAutospacing="1" w:after="100" w:afterAutospacing="1" w:line="330" w:lineRule="atLeast"/>
        <w:rPr>
          <w:rFonts w:ascii="Comic Sans MS" w:eastAsia="Times New Roman" w:hAnsi="Comic Sans MS" w:cs="Times New Roman"/>
          <w:sz w:val="20"/>
          <w:szCs w:val="20"/>
          <w:lang w:eastAsia="tr-TR"/>
        </w:rPr>
      </w:pPr>
      <w:r w:rsidRPr="007F1447">
        <w:rPr>
          <w:rFonts w:ascii="Comic Sans MS" w:eastAsia="Times New Roman" w:hAnsi="Comic Sans MS" w:cs="Times New Roman"/>
          <w:sz w:val="20"/>
          <w:szCs w:val="20"/>
          <w:lang w:eastAsia="tr-TR"/>
        </w:rPr>
        <w:t>Kendini tanıyan birey çevresini </w:t>
      </w:r>
      <w:r w:rsidRPr="007F1447">
        <w:rPr>
          <w:rFonts w:ascii="Comic Sans MS" w:eastAsia="Times New Roman" w:hAnsi="Comic Sans MS" w:cs="Times New Roman"/>
          <w:i/>
          <w:iCs/>
          <w:sz w:val="20"/>
          <w:lang w:eastAsia="tr-TR"/>
        </w:rPr>
        <w:t>(çevremdeki eğitim ve iş olanakları neler?, ailemin sınırlılıkları neler? toplumun gerçeklerini neler oluşturuyor?)</w:t>
      </w:r>
      <w:r w:rsidRPr="007F1447">
        <w:rPr>
          <w:rFonts w:ascii="Comic Sans MS" w:eastAsia="Times New Roman" w:hAnsi="Comic Sans MS" w:cs="Times New Roman"/>
          <w:sz w:val="20"/>
          <w:szCs w:val="20"/>
          <w:lang w:eastAsia="tr-TR"/>
        </w:rPr>
        <w:t> de tanımalıdır. Kendini ve çevresini tanıyan birey için sıra plan yapmaya, karar vermeye gelir. Bu aşamada özünü gerçekleştirebilmesi için bireyden kendini ve çevresini göz önünde bulundurarak kendisi için en doğru kararı vermesi beklenir.</w:t>
      </w:r>
    </w:p>
    <w:p w:rsidR="007F1447" w:rsidRPr="007F1447" w:rsidRDefault="007F1447" w:rsidP="007F1447">
      <w:pPr>
        <w:spacing w:before="100" w:beforeAutospacing="1" w:after="100" w:afterAutospacing="1" w:line="330" w:lineRule="atLeast"/>
        <w:rPr>
          <w:rFonts w:ascii="Comic Sans MS" w:eastAsia="Times New Roman" w:hAnsi="Comic Sans MS" w:cs="Times New Roman"/>
          <w:sz w:val="20"/>
          <w:szCs w:val="20"/>
          <w:lang w:eastAsia="tr-TR"/>
        </w:rPr>
      </w:pPr>
      <w:r w:rsidRPr="007F1447">
        <w:rPr>
          <w:rFonts w:ascii="Comic Sans MS" w:eastAsia="Times New Roman" w:hAnsi="Comic Sans MS" w:cs="Times New Roman"/>
          <w:sz w:val="20"/>
          <w:szCs w:val="20"/>
          <w:lang w:eastAsia="tr-TR"/>
        </w:rPr>
        <w:t>İnsanlar hayatı boyunca pek çok konuda her an karar verme içerisindedirler ve bazı kararlar vardır ki hayatımızı etkileyecek derecede önemlidir. Örneğin; </w:t>
      </w:r>
      <w:hyperlink r:id="rId6" w:tooltip="meslek seçimi yapmak" w:history="1">
        <w:r w:rsidRPr="007F1447">
          <w:rPr>
            <w:rFonts w:ascii="Comic Sans MS" w:eastAsia="Times New Roman" w:hAnsi="Comic Sans MS" w:cs="Times New Roman"/>
            <w:sz w:val="20"/>
            <w:u w:val="single"/>
            <w:lang w:eastAsia="tr-TR"/>
          </w:rPr>
          <w:t>meslek seçimi</w:t>
        </w:r>
      </w:hyperlink>
      <w:r w:rsidRPr="007F1447">
        <w:rPr>
          <w:rFonts w:ascii="Comic Sans MS" w:eastAsia="Times New Roman" w:hAnsi="Comic Sans MS" w:cs="Times New Roman"/>
          <w:sz w:val="20"/>
          <w:szCs w:val="20"/>
          <w:lang w:eastAsia="tr-TR"/>
        </w:rPr>
        <w:t>, eş seçimi vb. Böyle dönemlerde insanlar kaygı ve bunalım içinde olabilir ve psikolojik desteğe ihtiyaç duyabilirler. </w:t>
      </w:r>
      <w:hyperlink r:id="rId7" w:tooltip="rehberlik" w:history="1">
        <w:r w:rsidRPr="007F1447">
          <w:rPr>
            <w:rFonts w:ascii="Comic Sans MS" w:eastAsia="Times New Roman" w:hAnsi="Comic Sans MS" w:cs="Times New Roman"/>
            <w:sz w:val="20"/>
            <w:u w:val="single"/>
            <w:lang w:eastAsia="tr-TR"/>
          </w:rPr>
          <w:t>Rehberlik</w:t>
        </w:r>
      </w:hyperlink>
      <w:r w:rsidRPr="007F1447">
        <w:rPr>
          <w:rFonts w:ascii="Comic Sans MS" w:eastAsia="Times New Roman" w:hAnsi="Comic Sans MS" w:cs="Times New Roman"/>
          <w:sz w:val="20"/>
          <w:szCs w:val="20"/>
          <w:lang w:eastAsia="tr-TR"/>
        </w:rPr>
        <w:t> de bireylere bu desteği sağlamaya çalışır. Burada bir ayrıntıya da dikkat çekmek istiyorum.</w:t>
      </w:r>
    </w:p>
    <w:p w:rsidR="007F1447" w:rsidRPr="007F1447" w:rsidRDefault="007F1447" w:rsidP="007F1447">
      <w:pPr>
        <w:spacing w:after="0" w:line="330" w:lineRule="atLeast"/>
        <w:rPr>
          <w:rFonts w:ascii="Comic Sans MS" w:eastAsia="Times New Roman" w:hAnsi="Comic Sans MS" w:cs="Times New Roman"/>
          <w:sz w:val="20"/>
          <w:szCs w:val="20"/>
          <w:lang w:eastAsia="tr-TR"/>
        </w:rPr>
      </w:pPr>
    </w:p>
    <w:p w:rsidR="007F1447" w:rsidRPr="007F1447" w:rsidRDefault="007F1447" w:rsidP="007F1447">
      <w:pPr>
        <w:spacing w:after="0" w:line="330" w:lineRule="atLeast"/>
        <w:rPr>
          <w:ins w:id="0" w:author="Unknown"/>
          <w:rFonts w:ascii="Comic Sans MS" w:eastAsia="Times New Roman" w:hAnsi="Comic Sans MS" w:cs="Times New Roman"/>
          <w:sz w:val="20"/>
          <w:szCs w:val="20"/>
          <w:lang w:eastAsia="tr-TR"/>
        </w:rPr>
      </w:pPr>
    </w:p>
    <w:p w:rsidR="007F1447" w:rsidRPr="007F1447" w:rsidRDefault="007F1447" w:rsidP="007F1447">
      <w:pPr>
        <w:spacing w:before="100" w:beforeAutospacing="1" w:after="100" w:afterAutospacing="1" w:line="330" w:lineRule="atLeast"/>
        <w:rPr>
          <w:ins w:id="1" w:author="Unknown"/>
          <w:rFonts w:ascii="Comic Sans MS" w:eastAsia="Times New Roman" w:hAnsi="Comic Sans MS" w:cs="Times New Roman"/>
          <w:sz w:val="20"/>
          <w:szCs w:val="20"/>
          <w:lang w:eastAsia="tr-TR"/>
        </w:rPr>
      </w:pPr>
      <w:ins w:id="2" w:author="Unknown">
        <w:r w:rsidRPr="007F1447">
          <w:rPr>
            <w:rFonts w:ascii="Comic Sans MS" w:eastAsia="Times New Roman" w:hAnsi="Comic Sans MS" w:cs="Times New Roman"/>
            <w:sz w:val="20"/>
            <w:szCs w:val="20"/>
            <w:lang w:eastAsia="tr-TR"/>
          </w:rPr>
          <w:t>İnsanlar genelde rehberlik ve </w:t>
        </w:r>
        <w:r w:rsidRPr="007F1447">
          <w:rPr>
            <w:rFonts w:ascii="Comic Sans MS" w:eastAsia="Times New Roman" w:hAnsi="Comic Sans MS" w:cs="Times New Roman"/>
            <w:sz w:val="20"/>
            <w:szCs w:val="20"/>
            <w:lang w:eastAsia="tr-TR"/>
          </w:rPr>
          <w:fldChar w:fldCharType="begin"/>
        </w:r>
        <w:r w:rsidRPr="007F1447">
          <w:rPr>
            <w:rFonts w:ascii="Comic Sans MS" w:eastAsia="Times New Roman" w:hAnsi="Comic Sans MS" w:cs="Times New Roman"/>
            <w:sz w:val="20"/>
            <w:szCs w:val="20"/>
            <w:lang w:eastAsia="tr-TR"/>
          </w:rPr>
          <w:instrText xml:space="preserve"> HYPERLINK "https://rehberlik.cokbilgi.com/yazi/psikolojik-danisma-nedir/" \o "psikolojik danışma nedir" </w:instrText>
        </w:r>
        <w:r w:rsidRPr="007F1447">
          <w:rPr>
            <w:rFonts w:ascii="Comic Sans MS" w:eastAsia="Times New Roman" w:hAnsi="Comic Sans MS" w:cs="Times New Roman"/>
            <w:sz w:val="20"/>
            <w:szCs w:val="20"/>
            <w:lang w:eastAsia="tr-TR"/>
          </w:rPr>
          <w:fldChar w:fldCharType="separate"/>
        </w:r>
        <w:r w:rsidRPr="007F1447">
          <w:rPr>
            <w:rFonts w:ascii="Comic Sans MS" w:eastAsia="Times New Roman" w:hAnsi="Comic Sans MS" w:cs="Times New Roman"/>
            <w:sz w:val="20"/>
            <w:u w:val="single"/>
            <w:lang w:eastAsia="tr-TR"/>
          </w:rPr>
          <w:t>psikolojik danışma</w:t>
        </w:r>
        <w:r w:rsidRPr="007F1447">
          <w:rPr>
            <w:rFonts w:ascii="Comic Sans MS" w:eastAsia="Times New Roman" w:hAnsi="Comic Sans MS" w:cs="Times New Roman"/>
            <w:sz w:val="20"/>
            <w:szCs w:val="20"/>
            <w:lang w:eastAsia="tr-TR"/>
          </w:rPr>
          <w:fldChar w:fldCharType="end"/>
        </w:r>
        <w:r w:rsidRPr="007F1447">
          <w:rPr>
            <w:rFonts w:ascii="Comic Sans MS" w:eastAsia="Times New Roman" w:hAnsi="Comic Sans MS" w:cs="Times New Roman"/>
            <w:sz w:val="20"/>
            <w:szCs w:val="20"/>
            <w:lang w:eastAsia="tr-TR"/>
          </w:rPr>
          <w:t> kavramlarını birbirinin yerine veya aynı kavrammış gibi kullanabilirler; oysa psikolojik danışma, rehberlik hizmetlerinin bir bölümünü oluşturur. Rehberlik hizmetleri verilirken psikolojik danışma anlayış ve yaklaşımı temel alınır, alınmalıdır.</w:t>
        </w:r>
      </w:ins>
    </w:p>
    <w:p w:rsidR="007F1447" w:rsidRPr="007F1447" w:rsidRDefault="007F1447" w:rsidP="007F1447">
      <w:pPr>
        <w:spacing w:before="100" w:beforeAutospacing="1" w:after="100" w:afterAutospacing="1" w:line="330" w:lineRule="atLeast"/>
        <w:outlineLvl w:val="2"/>
        <w:rPr>
          <w:ins w:id="3" w:author="Unknown"/>
          <w:rFonts w:ascii="Comic Sans MS" w:eastAsia="Times New Roman" w:hAnsi="Comic Sans MS" w:cs="Times New Roman"/>
          <w:b/>
          <w:bCs/>
          <w:sz w:val="27"/>
          <w:szCs w:val="27"/>
          <w:lang w:eastAsia="tr-TR"/>
        </w:rPr>
      </w:pPr>
      <w:ins w:id="4" w:author="Unknown">
        <w:r w:rsidRPr="007F1447">
          <w:rPr>
            <w:rFonts w:ascii="Comic Sans MS" w:eastAsia="Times New Roman" w:hAnsi="Comic Sans MS" w:cs="Times New Roman"/>
            <w:b/>
            <w:bCs/>
            <w:sz w:val="27"/>
            <w:szCs w:val="27"/>
            <w:lang w:eastAsia="tr-TR"/>
          </w:rPr>
          <w:t>Rehberlik ne değildir?</w:t>
        </w:r>
      </w:ins>
    </w:p>
    <w:p w:rsidR="007F1447" w:rsidRPr="007F1447" w:rsidRDefault="007F1447" w:rsidP="007F1447">
      <w:pPr>
        <w:spacing w:before="100" w:beforeAutospacing="1" w:after="100" w:afterAutospacing="1" w:line="330" w:lineRule="atLeast"/>
        <w:rPr>
          <w:ins w:id="5" w:author="Unknown"/>
          <w:rFonts w:ascii="Comic Sans MS" w:eastAsia="Times New Roman" w:hAnsi="Comic Sans MS" w:cs="Times New Roman"/>
          <w:sz w:val="20"/>
          <w:szCs w:val="20"/>
          <w:lang w:eastAsia="tr-TR"/>
        </w:rPr>
      </w:pPr>
      <w:ins w:id="6" w:author="Unknown">
        <w:r w:rsidRPr="007F1447">
          <w:rPr>
            <w:rFonts w:ascii="Comic Sans MS" w:eastAsia="Times New Roman" w:hAnsi="Comic Sans MS" w:cs="Times New Roman"/>
            <w:b/>
            <w:bCs/>
            <w:sz w:val="20"/>
            <w:lang w:eastAsia="tr-TR"/>
          </w:rPr>
          <w:t>1.</w:t>
        </w:r>
        <w:r w:rsidRPr="007F1447">
          <w:rPr>
            <w:rFonts w:ascii="Comic Sans MS" w:eastAsia="Times New Roman" w:hAnsi="Comic Sans MS" w:cs="Times New Roman"/>
            <w:sz w:val="20"/>
            <w:szCs w:val="20"/>
            <w:lang w:eastAsia="tr-TR"/>
          </w:rPr>
          <w:t> Rehberlik danışanı korumak, kararları onun yerine almak, problemlerini çözmek değildir.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2.</w:t>
        </w:r>
        <w:r w:rsidRPr="007F1447">
          <w:rPr>
            <w:rFonts w:ascii="Comic Sans MS" w:eastAsia="Times New Roman" w:hAnsi="Comic Sans MS" w:cs="Times New Roman"/>
            <w:sz w:val="20"/>
            <w:szCs w:val="20"/>
            <w:lang w:eastAsia="tr-TR"/>
          </w:rPr>
          <w:t> Rehberlik </w:t>
        </w:r>
        <w:r w:rsidRPr="007F1447">
          <w:rPr>
            <w:rFonts w:ascii="Comic Sans MS" w:eastAsia="Times New Roman" w:hAnsi="Comic Sans MS" w:cs="Times New Roman"/>
            <w:sz w:val="20"/>
            <w:szCs w:val="20"/>
            <w:lang w:eastAsia="tr-TR"/>
          </w:rPr>
          <w:fldChar w:fldCharType="begin"/>
        </w:r>
        <w:r w:rsidRPr="007F1447">
          <w:rPr>
            <w:rFonts w:ascii="Comic Sans MS" w:eastAsia="Times New Roman" w:hAnsi="Comic Sans MS" w:cs="Times New Roman"/>
            <w:sz w:val="20"/>
            <w:szCs w:val="20"/>
            <w:lang w:eastAsia="tr-TR"/>
          </w:rPr>
          <w:instrText xml:space="preserve"> HYPERLINK "https://rehberlik.cokbilgi.com/tag/Danisan/" \o "danışan" </w:instrText>
        </w:r>
        <w:r w:rsidRPr="007F1447">
          <w:rPr>
            <w:rFonts w:ascii="Comic Sans MS" w:eastAsia="Times New Roman" w:hAnsi="Comic Sans MS" w:cs="Times New Roman"/>
            <w:sz w:val="20"/>
            <w:szCs w:val="20"/>
            <w:lang w:eastAsia="tr-TR"/>
          </w:rPr>
          <w:fldChar w:fldCharType="separate"/>
        </w:r>
        <w:r w:rsidRPr="007F1447">
          <w:rPr>
            <w:rFonts w:ascii="Comic Sans MS" w:eastAsia="Times New Roman" w:hAnsi="Comic Sans MS" w:cs="Times New Roman"/>
            <w:sz w:val="20"/>
            <w:u w:val="single"/>
            <w:lang w:eastAsia="tr-TR"/>
          </w:rPr>
          <w:t>danışana</w:t>
        </w:r>
        <w:r w:rsidRPr="007F1447">
          <w:rPr>
            <w:rFonts w:ascii="Comic Sans MS" w:eastAsia="Times New Roman" w:hAnsi="Comic Sans MS" w:cs="Times New Roman"/>
            <w:sz w:val="20"/>
            <w:szCs w:val="20"/>
            <w:lang w:eastAsia="tr-TR"/>
          </w:rPr>
          <w:fldChar w:fldCharType="end"/>
        </w:r>
        <w:r w:rsidRPr="007F1447">
          <w:rPr>
            <w:rFonts w:ascii="Comic Sans MS" w:eastAsia="Times New Roman" w:hAnsi="Comic Sans MS" w:cs="Times New Roman"/>
            <w:sz w:val="20"/>
            <w:szCs w:val="20"/>
            <w:lang w:eastAsia="tr-TR"/>
          </w:rPr>
          <w:t> öğüt vermek, nutuk çekmek değildir.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3.</w:t>
        </w:r>
        <w:r w:rsidRPr="007F1447">
          <w:rPr>
            <w:rFonts w:ascii="Comic Sans MS" w:eastAsia="Times New Roman" w:hAnsi="Comic Sans MS" w:cs="Times New Roman"/>
            <w:sz w:val="20"/>
            <w:szCs w:val="20"/>
            <w:lang w:eastAsia="tr-TR"/>
          </w:rPr>
          <w:t> Rehberlik öğrenciyi korkutmak, disipline sevk etmek değildir.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4.</w:t>
        </w:r>
        <w:r w:rsidRPr="007F1447">
          <w:rPr>
            <w:rFonts w:ascii="Comic Sans MS" w:eastAsia="Times New Roman" w:hAnsi="Comic Sans MS" w:cs="Times New Roman"/>
            <w:sz w:val="20"/>
            <w:szCs w:val="20"/>
            <w:lang w:eastAsia="tr-TR"/>
          </w:rPr>
          <w:t> Rehberlik canı sıkılan öğrencinin vakit geçirmek için konuşması değildir.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5.</w:t>
        </w:r>
        <w:r w:rsidRPr="007F1447">
          <w:rPr>
            <w:rFonts w:ascii="Comic Sans MS" w:eastAsia="Times New Roman" w:hAnsi="Comic Sans MS" w:cs="Times New Roman"/>
            <w:sz w:val="20"/>
            <w:szCs w:val="20"/>
            <w:lang w:eastAsia="tr-TR"/>
          </w:rPr>
          <w:t> Rehberlik boş derslere girmek, anket uygulamak, fiş uygulamak değildir.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6.</w:t>
        </w:r>
        <w:r w:rsidRPr="007F1447">
          <w:rPr>
            <w:rFonts w:ascii="Comic Sans MS" w:eastAsia="Times New Roman" w:hAnsi="Comic Sans MS" w:cs="Times New Roman"/>
            <w:sz w:val="20"/>
            <w:szCs w:val="20"/>
            <w:lang w:eastAsia="tr-TR"/>
          </w:rPr>
          <w:t> Rehberlik okul idaresinin verdiği her işi yapmak değildir.</w:t>
        </w:r>
      </w:ins>
    </w:p>
    <w:p w:rsidR="007F1447" w:rsidRPr="007F1447" w:rsidRDefault="007F1447" w:rsidP="007F1447">
      <w:pPr>
        <w:spacing w:before="100" w:beforeAutospacing="1" w:after="100" w:afterAutospacing="1" w:line="330" w:lineRule="atLeast"/>
        <w:outlineLvl w:val="2"/>
        <w:rPr>
          <w:ins w:id="7" w:author="Unknown"/>
          <w:rFonts w:ascii="Comic Sans MS" w:eastAsia="Times New Roman" w:hAnsi="Comic Sans MS" w:cs="Times New Roman"/>
          <w:b/>
          <w:bCs/>
          <w:sz w:val="27"/>
          <w:szCs w:val="27"/>
          <w:lang w:eastAsia="tr-TR"/>
        </w:rPr>
      </w:pPr>
      <w:ins w:id="8" w:author="Unknown">
        <w:r w:rsidRPr="007F1447">
          <w:rPr>
            <w:rFonts w:ascii="Comic Sans MS" w:eastAsia="Times New Roman" w:hAnsi="Comic Sans MS" w:cs="Times New Roman"/>
            <w:b/>
            <w:bCs/>
            <w:sz w:val="27"/>
            <w:szCs w:val="27"/>
            <w:lang w:eastAsia="tr-TR"/>
          </w:rPr>
          <w:t>Rehberlik Tanımları</w:t>
        </w:r>
      </w:ins>
    </w:p>
    <w:p w:rsidR="007F1447" w:rsidRPr="007F1447" w:rsidRDefault="007F1447" w:rsidP="007F1447">
      <w:pPr>
        <w:spacing w:before="100" w:beforeAutospacing="1" w:after="100" w:afterAutospacing="1" w:line="330" w:lineRule="atLeast"/>
        <w:rPr>
          <w:ins w:id="9" w:author="Unknown"/>
          <w:rFonts w:ascii="Comic Sans MS" w:eastAsia="Times New Roman" w:hAnsi="Comic Sans MS" w:cs="Times New Roman"/>
          <w:sz w:val="20"/>
          <w:szCs w:val="20"/>
          <w:lang w:eastAsia="tr-TR"/>
        </w:rPr>
      </w:pPr>
      <w:ins w:id="10" w:author="Unknown">
        <w:r w:rsidRPr="007F1447">
          <w:rPr>
            <w:rFonts w:ascii="Comic Sans MS" w:eastAsia="Times New Roman" w:hAnsi="Comic Sans MS" w:cs="Times New Roman"/>
            <w:i/>
            <w:iCs/>
            <w:sz w:val="20"/>
            <w:lang w:eastAsia="tr-TR"/>
          </w:rPr>
          <w:lastRenderedPageBreak/>
          <w:t>“Rehberlik, demokratik ortam içinde bireyin kapasite ve yeteneklerini en uygun biçimde geliştirmeyi amaçlayan ve uzman kişilerce verilen tüm eğitim programının bir parçası olarak sunulan hizmetlerdir.”</w:t>
        </w:r>
        <w:r w:rsidRPr="007F1447">
          <w:rPr>
            <w:rFonts w:ascii="Comic Sans MS" w:eastAsia="Times New Roman" w:hAnsi="Comic Sans MS" w:cs="Times New Roman"/>
            <w:sz w:val="20"/>
            <w:szCs w:val="20"/>
            <w:lang w:eastAsia="tr-TR"/>
          </w:rPr>
          <w:t> (Mortensen ve Schmuller, 1966)</w:t>
        </w:r>
      </w:ins>
    </w:p>
    <w:p w:rsidR="007F1447" w:rsidRPr="007F1447" w:rsidRDefault="007F1447" w:rsidP="007F1447">
      <w:pPr>
        <w:spacing w:before="100" w:beforeAutospacing="1" w:after="100" w:afterAutospacing="1" w:line="330" w:lineRule="atLeast"/>
        <w:rPr>
          <w:ins w:id="11" w:author="Unknown"/>
          <w:rFonts w:ascii="Comic Sans MS" w:eastAsia="Times New Roman" w:hAnsi="Comic Sans MS" w:cs="Times New Roman"/>
          <w:sz w:val="20"/>
          <w:szCs w:val="20"/>
          <w:lang w:eastAsia="tr-TR"/>
        </w:rPr>
      </w:pPr>
      <w:ins w:id="12" w:author="Unknown">
        <w:r w:rsidRPr="007F1447">
          <w:rPr>
            <w:rFonts w:ascii="Comic Sans MS" w:eastAsia="Times New Roman" w:hAnsi="Comic Sans MS" w:cs="Times New Roman"/>
            <w:i/>
            <w:iCs/>
            <w:sz w:val="20"/>
            <w:lang w:eastAsia="tr-TR"/>
          </w:rPr>
          <w:t>“Rehberlik, seçimler ve uyum yapmada, problem çözmede bir kişinin diğerine verdiği yardımdır.”</w:t>
        </w:r>
        <w:r w:rsidRPr="007F1447">
          <w:rPr>
            <w:rFonts w:ascii="Comic Sans MS" w:eastAsia="Times New Roman" w:hAnsi="Comic Sans MS" w:cs="Times New Roman"/>
            <w:sz w:val="20"/>
            <w:szCs w:val="20"/>
            <w:lang w:eastAsia="tr-TR"/>
          </w:rPr>
          <w:t> (Jones, 1963)</w:t>
        </w:r>
      </w:ins>
    </w:p>
    <w:p w:rsidR="007F1447" w:rsidRPr="007F1447" w:rsidRDefault="007F1447" w:rsidP="007F1447">
      <w:pPr>
        <w:spacing w:before="100" w:beforeAutospacing="1" w:after="100" w:afterAutospacing="1" w:line="330" w:lineRule="atLeast"/>
        <w:rPr>
          <w:ins w:id="13" w:author="Unknown"/>
          <w:rFonts w:ascii="Comic Sans MS" w:eastAsia="Times New Roman" w:hAnsi="Comic Sans MS" w:cs="Times New Roman"/>
          <w:sz w:val="20"/>
          <w:szCs w:val="20"/>
          <w:lang w:eastAsia="tr-TR"/>
        </w:rPr>
      </w:pPr>
      <w:ins w:id="14" w:author="Unknown">
        <w:r w:rsidRPr="007F1447">
          <w:rPr>
            <w:rFonts w:ascii="Comic Sans MS" w:eastAsia="Times New Roman" w:hAnsi="Comic Sans MS" w:cs="Times New Roman"/>
            <w:i/>
            <w:iCs/>
            <w:sz w:val="20"/>
            <w:lang w:eastAsia="tr-TR"/>
          </w:rPr>
          <w:t>“Rehberlik, problem çözebilmesi, bağımsız hale gelebilmesi ve içinde yaşadığı toplumun sorumlu bir üyesi olabilmesi için bireye verilen yardım sürecidir.”</w:t>
        </w:r>
        <w:r w:rsidRPr="007F1447">
          <w:rPr>
            <w:rFonts w:ascii="Comic Sans MS" w:eastAsia="Times New Roman" w:hAnsi="Comic Sans MS" w:cs="Times New Roman"/>
            <w:sz w:val="20"/>
            <w:szCs w:val="20"/>
            <w:lang w:eastAsia="tr-TR"/>
          </w:rPr>
          <w:t> (Glanz, 1964)</w:t>
        </w:r>
      </w:ins>
    </w:p>
    <w:p w:rsidR="007F1447" w:rsidRPr="007F1447" w:rsidRDefault="007F1447" w:rsidP="007F1447">
      <w:pPr>
        <w:spacing w:before="100" w:beforeAutospacing="1" w:after="100" w:afterAutospacing="1" w:line="330" w:lineRule="atLeast"/>
        <w:rPr>
          <w:ins w:id="15" w:author="Unknown"/>
          <w:rFonts w:ascii="Comic Sans MS" w:eastAsia="Times New Roman" w:hAnsi="Comic Sans MS" w:cs="Times New Roman"/>
          <w:sz w:val="20"/>
          <w:szCs w:val="20"/>
          <w:lang w:eastAsia="tr-TR"/>
        </w:rPr>
      </w:pPr>
      <w:ins w:id="16" w:author="Unknown">
        <w:r w:rsidRPr="007F1447">
          <w:rPr>
            <w:rFonts w:ascii="Comic Sans MS" w:eastAsia="Times New Roman" w:hAnsi="Comic Sans MS" w:cs="Times New Roman"/>
            <w:i/>
            <w:iCs/>
            <w:sz w:val="20"/>
            <w:lang w:eastAsia="tr-TR"/>
          </w:rPr>
          <w:t>“Rehberlik, bireye kendini anlaması, çevredeki olanakları tanıması ve doğru kararlar vererek özünü gerçekleştirebilmesi için yapılan sistematik ve profesyonel yardım sürecidir.”</w:t>
        </w:r>
        <w:r w:rsidRPr="007F1447">
          <w:rPr>
            <w:rFonts w:ascii="Comic Sans MS" w:eastAsia="Times New Roman" w:hAnsi="Comic Sans MS" w:cs="Times New Roman"/>
            <w:sz w:val="20"/>
            <w:szCs w:val="20"/>
            <w:lang w:eastAsia="tr-TR"/>
          </w:rPr>
          <w:t> (Kuzgun, 1992)</w:t>
        </w:r>
      </w:ins>
    </w:p>
    <w:p w:rsidR="007F1447" w:rsidRPr="007F1447" w:rsidRDefault="007F1447" w:rsidP="007F1447">
      <w:pPr>
        <w:spacing w:before="100" w:beforeAutospacing="1" w:after="100" w:afterAutospacing="1" w:line="330" w:lineRule="atLeast"/>
        <w:rPr>
          <w:ins w:id="17" w:author="Unknown"/>
          <w:rFonts w:ascii="Comic Sans MS" w:eastAsia="Times New Roman" w:hAnsi="Comic Sans MS" w:cs="Times New Roman"/>
          <w:sz w:val="20"/>
          <w:szCs w:val="20"/>
          <w:lang w:eastAsia="tr-TR"/>
        </w:rPr>
      </w:pPr>
      <w:ins w:id="18" w:author="Unknown">
        <w:r w:rsidRPr="007F1447">
          <w:rPr>
            <w:rFonts w:ascii="Comic Sans MS" w:eastAsia="Times New Roman" w:hAnsi="Comic Sans MS" w:cs="Times New Roman"/>
            <w:i/>
            <w:iCs/>
            <w:sz w:val="20"/>
            <w:lang w:eastAsia="tr-TR"/>
          </w:rPr>
          <w:t>“Rehberlik, bireye, kendini anlaması, problemlerini çözmesi, gerçekçi kararlar alması, kapasitelerini kendine en uygun düzeyde geliştirmesi, çevresine dengeli ve sağlıklı bir uyum yapması ve böylece kendini gerçekleştirmesi için uzman kişilerce verilen psikolojik yardımdır.”</w:t>
        </w:r>
        <w:r w:rsidRPr="007F1447">
          <w:rPr>
            <w:rFonts w:ascii="Comic Sans MS" w:eastAsia="Times New Roman" w:hAnsi="Comic Sans MS" w:cs="Times New Roman"/>
            <w:sz w:val="20"/>
            <w:szCs w:val="20"/>
            <w:lang w:eastAsia="tr-TR"/>
          </w:rPr>
          <w:t> (Kepçeoğlu, 2001)</w:t>
        </w:r>
      </w:ins>
    </w:p>
    <w:p w:rsidR="007F1447" w:rsidRPr="007F1447" w:rsidRDefault="007F1447" w:rsidP="007F1447">
      <w:pPr>
        <w:spacing w:before="100" w:beforeAutospacing="1" w:after="100" w:afterAutospacing="1" w:line="330" w:lineRule="atLeast"/>
        <w:rPr>
          <w:ins w:id="19" w:author="Unknown"/>
          <w:rFonts w:ascii="Comic Sans MS" w:eastAsia="Times New Roman" w:hAnsi="Comic Sans MS" w:cs="Times New Roman"/>
          <w:sz w:val="20"/>
          <w:szCs w:val="20"/>
          <w:lang w:eastAsia="tr-TR"/>
        </w:rPr>
      </w:pPr>
      <w:ins w:id="20" w:author="Unknown">
        <w:r w:rsidRPr="007F1447">
          <w:rPr>
            <w:rFonts w:ascii="Comic Sans MS" w:eastAsia="Times New Roman" w:hAnsi="Comic Sans MS" w:cs="Times New Roman"/>
            <w:b/>
            <w:bCs/>
            <w:sz w:val="20"/>
            <w:u w:val="single"/>
            <w:lang w:eastAsia="tr-TR"/>
          </w:rPr>
          <w:t>Bu tanımlardan hareketle aşağıdaki genellemeleri yapabiliriz:</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1.</w:t>
        </w:r>
        <w:r w:rsidRPr="007F1447">
          <w:rPr>
            <w:rFonts w:ascii="Comic Sans MS" w:eastAsia="Times New Roman" w:hAnsi="Comic Sans MS" w:cs="Times New Roman"/>
            <w:sz w:val="20"/>
            <w:szCs w:val="20"/>
            <w:lang w:eastAsia="tr-TR"/>
          </w:rPr>
          <w:t> Rehberlik bireye yardım etme işidir.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2.</w:t>
        </w:r>
        <w:r w:rsidRPr="007F1447">
          <w:rPr>
            <w:rFonts w:ascii="Comic Sans MS" w:eastAsia="Times New Roman" w:hAnsi="Comic Sans MS" w:cs="Times New Roman"/>
            <w:sz w:val="20"/>
            <w:szCs w:val="20"/>
            <w:lang w:eastAsia="tr-TR"/>
          </w:rPr>
          <w:t> Rehberlik bir süreçtir.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3.</w:t>
        </w:r>
        <w:r w:rsidRPr="007F1447">
          <w:rPr>
            <w:rFonts w:ascii="Comic Sans MS" w:eastAsia="Times New Roman" w:hAnsi="Comic Sans MS" w:cs="Times New Roman"/>
            <w:sz w:val="20"/>
            <w:szCs w:val="20"/>
            <w:lang w:eastAsia="tr-TR"/>
          </w:rPr>
          <w:t> Rehberlik yardımı bireye dönüktür.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4.</w:t>
        </w:r>
        <w:r w:rsidRPr="007F1447">
          <w:rPr>
            <w:rFonts w:ascii="Comic Sans MS" w:eastAsia="Times New Roman" w:hAnsi="Comic Sans MS" w:cs="Times New Roman"/>
            <w:sz w:val="20"/>
            <w:szCs w:val="20"/>
            <w:lang w:eastAsia="tr-TR"/>
          </w:rPr>
          <w:t> Rehberlik bilimsel ve profesyonel bir yardımdır.</w:t>
        </w:r>
        <w:r w:rsidRPr="007F1447">
          <w:rPr>
            <w:rFonts w:ascii="Comic Sans MS" w:eastAsia="Times New Roman" w:hAnsi="Comic Sans MS" w:cs="Times New Roman"/>
            <w:sz w:val="20"/>
            <w:szCs w:val="20"/>
            <w:lang w:eastAsia="tr-TR"/>
          </w:rPr>
          <w:br/>
        </w:r>
        <w:r w:rsidRPr="007F1447">
          <w:rPr>
            <w:rFonts w:ascii="Comic Sans MS" w:eastAsia="Times New Roman" w:hAnsi="Comic Sans MS" w:cs="Times New Roman"/>
            <w:b/>
            <w:bCs/>
            <w:sz w:val="20"/>
            <w:lang w:eastAsia="tr-TR"/>
          </w:rPr>
          <w:t>5.</w:t>
        </w:r>
        <w:r w:rsidRPr="007F1447">
          <w:rPr>
            <w:rFonts w:ascii="Comic Sans MS" w:eastAsia="Times New Roman" w:hAnsi="Comic Sans MS" w:cs="Times New Roman"/>
            <w:sz w:val="20"/>
            <w:szCs w:val="20"/>
            <w:lang w:eastAsia="tr-TR"/>
          </w:rPr>
          <w:t> Rehberliğin esası bireyin kendini gerçekleştirmesine yardım etmektir.</w:t>
        </w:r>
      </w:ins>
    </w:p>
    <w:p w:rsidR="001D2455" w:rsidRPr="007F1447" w:rsidRDefault="001D2455" w:rsidP="007F1447"/>
    <w:sectPr w:rsidR="001D2455" w:rsidRPr="007F1447" w:rsidSect="001D245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EC" w:rsidRDefault="006B53EC" w:rsidP="007F1447">
      <w:pPr>
        <w:spacing w:after="0" w:line="240" w:lineRule="auto"/>
      </w:pPr>
      <w:r>
        <w:separator/>
      </w:r>
    </w:p>
  </w:endnote>
  <w:endnote w:type="continuationSeparator" w:id="1">
    <w:p w:rsidR="006B53EC" w:rsidRDefault="006B53EC" w:rsidP="007F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EC" w:rsidRDefault="006B53EC" w:rsidP="007F1447">
      <w:pPr>
        <w:spacing w:after="0" w:line="240" w:lineRule="auto"/>
      </w:pPr>
      <w:r>
        <w:separator/>
      </w:r>
    </w:p>
  </w:footnote>
  <w:footnote w:type="continuationSeparator" w:id="1">
    <w:p w:rsidR="006B53EC" w:rsidRDefault="006B53EC" w:rsidP="007F1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47" w:rsidRDefault="007F1447">
    <w:pPr>
      <w:pStyle w:val="stbilgi"/>
    </w:pPr>
    <w:r>
      <w:t>VAKIF İLKOKULU REHBERLİK SERVİSİ</w:t>
    </w:r>
  </w:p>
  <w:p w:rsidR="007F1447" w:rsidRDefault="007F144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1447"/>
    <w:rsid w:val="001D2455"/>
    <w:rsid w:val="006B53EC"/>
    <w:rsid w:val="007F1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55"/>
  </w:style>
  <w:style w:type="paragraph" w:styleId="Balk1">
    <w:name w:val="heading 1"/>
    <w:basedOn w:val="Normal"/>
    <w:link w:val="Balk1Char"/>
    <w:uiPriority w:val="9"/>
    <w:qFormat/>
    <w:rsid w:val="007F1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7F144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144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7F144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F1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F1447"/>
    <w:rPr>
      <w:i/>
      <w:iCs/>
    </w:rPr>
  </w:style>
  <w:style w:type="character" w:styleId="Kpr">
    <w:name w:val="Hyperlink"/>
    <w:basedOn w:val="VarsaylanParagrafYazTipi"/>
    <w:uiPriority w:val="99"/>
    <w:semiHidden/>
    <w:unhideWhenUsed/>
    <w:rsid w:val="007F1447"/>
    <w:rPr>
      <w:color w:val="0000FF"/>
      <w:u w:val="single"/>
    </w:rPr>
  </w:style>
  <w:style w:type="character" w:styleId="Gl">
    <w:name w:val="Strong"/>
    <w:basedOn w:val="VarsaylanParagrafYazTipi"/>
    <w:uiPriority w:val="22"/>
    <w:qFormat/>
    <w:rsid w:val="007F1447"/>
    <w:rPr>
      <w:b/>
      <w:bCs/>
    </w:rPr>
  </w:style>
  <w:style w:type="character" w:styleId="HTMLKsaltmas">
    <w:name w:val="HTML Acronym"/>
    <w:basedOn w:val="VarsaylanParagrafYazTipi"/>
    <w:uiPriority w:val="99"/>
    <w:semiHidden/>
    <w:unhideWhenUsed/>
    <w:rsid w:val="007F1447"/>
  </w:style>
  <w:style w:type="paragraph" w:styleId="stbilgi">
    <w:name w:val="header"/>
    <w:basedOn w:val="Normal"/>
    <w:link w:val="stbilgiChar"/>
    <w:uiPriority w:val="99"/>
    <w:unhideWhenUsed/>
    <w:rsid w:val="007F14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447"/>
  </w:style>
  <w:style w:type="paragraph" w:styleId="Altbilgi">
    <w:name w:val="footer"/>
    <w:basedOn w:val="Normal"/>
    <w:link w:val="AltbilgiChar"/>
    <w:uiPriority w:val="99"/>
    <w:semiHidden/>
    <w:unhideWhenUsed/>
    <w:rsid w:val="007F14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1447"/>
  </w:style>
  <w:style w:type="paragraph" w:styleId="BalonMetni">
    <w:name w:val="Balloon Text"/>
    <w:basedOn w:val="Normal"/>
    <w:link w:val="BalonMetniChar"/>
    <w:uiPriority w:val="99"/>
    <w:semiHidden/>
    <w:unhideWhenUsed/>
    <w:rsid w:val="007F14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1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6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hberlik.cokbilgi.com/tag/Rehberl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kbilgi.com/yazi/meslek-secimi-yapma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cp:revision>
  <dcterms:created xsi:type="dcterms:W3CDTF">2020-03-07T11:17:00Z</dcterms:created>
  <dcterms:modified xsi:type="dcterms:W3CDTF">2020-03-07T11:18:00Z</dcterms:modified>
</cp:coreProperties>
</file>